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D125" w14:textId="77777777" w:rsidR="00B15CEC" w:rsidRPr="00E259E0" w:rsidRDefault="00F070B7" w:rsidP="00E1029C">
      <w:pPr>
        <w:jc w:val="center"/>
        <w:rPr>
          <w:b/>
        </w:rPr>
      </w:pPr>
      <w:r w:rsidRPr="00E259E0">
        <w:rPr>
          <w:b/>
        </w:rPr>
        <w:t>ALVERNIA</w:t>
      </w:r>
      <w:r w:rsidR="00DB32FA" w:rsidRPr="00E259E0">
        <w:rPr>
          <w:b/>
        </w:rPr>
        <w:t xml:space="preserve"> UNIVERSITY</w:t>
      </w:r>
    </w:p>
    <w:p w14:paraId="0E7BD126" w14:textId="41D9EBD0" w:rsidR="00E1029C" w:rsidRPr="00E259E0" w:rsidRDefault="00F070B7" w:rsidP="00E1029C">
      <w:pPr>
        <w:jc w:val="center"/>
        <w:rPr>
          <w:b/>
        </w:rPr>
      </w:pPr>
      <w:r w:rsidRPr="00E259E0">
        <w:rPr>
          <w:b/>
        </w:rPr>
        <w:t>INSTITUTIONAL REVIEW BOARD</w:t>
      </w:r>
    </w:p>
    <w:p w14:paraId="60385B7C" w14:textId="77777777" w:rsidR="00C10717" w:rsidRPr="00E259E0" w:rsidRDefault="00C10717" w:rsidP="00E1029C">
      <w:pPr>
        <w:jc w:val="center"/>
        <w:rPr>
          <w:b/>
        </w:rPr>
      </w:pPr>
    </w:p>
    <w:p w14:paraId="0E7BD127" w14:textId="2CC8571E" w:rsidR="00E1029C" w:rsidRPr="00A50DD5" w:rsidRDefault="00F070B7" w:rsidP="00E1029C">
      <w:pPr>
        <w:jc w:val="center"/>
      </w:pPr>
      <w:r w:rsidRPr="00E259E0">
        <w:rPr>
          <w:b/>
        </w:rPr>
        <w:t>CONSENT TO PARTICIPATE IN A RESEARCH STUDY</w:t>
      </w:r>
    </w:p>
    <w:p w14:paraId="690785BA" w14:textId="49E39E28" w:rsidR="00E21A0D" w:rsidRDefault="00E21A0D" w:rsidP="00C10717">
      <w:pPr>
        <w:pStyle w:val="NoSpacing"/>
        <w:jc w:val="center"/>
        <w:rPr>
          <w:rFonts w:ascii="Times New Roman" w:hAnsi="Times New Roman"/>
          <w:color w:val="FF0000"/>
          <w:szCs w:val="24"/>
        </w:rPr>
      </w:pPr>
      <w:r>
        <w:rPr>
          <w:rFonts w:ascii="Times New Roman" w:hAnsi="Times New Roman"/>
          <w:color w:val="FF0000"/>
          <w:szCs w:val="24"/>
        </w:rPr>
        <w:t xml:space="preserve">Template for Written </w:t>
      </w:r>
      <w:commentRangeStart w:id="0"/>
      <w:r>
        <w:rPr>
          <w:rFonts w:ascii="Times New Roman" w:hAnsi="Times New Roman"/>
          <w:color w:val="FF0000"/>
          <w:szCs w:val="24"/>
        </w:rPr>
        <w:t>Informed Consent</w:t>
      </w:r>
      <w:commentRangeEnd w:id="0"/>
      <w:r>
        <w:rPr>
          <w:rStyle w:val="CommentReference"/>
          <w:rFonts w:ascii="Times New Roman" w:eastAsia="Times New Roman" w:hAnsi="Times New Roman"/>
        </w:rPr>
        <w:commentReference w:id="0"/>
      </w:r>
    </w:p>
    <w:p w14:paraId="5FA16264" w14:textId="721AD949" w:rsidR="0053140C" w:rsidRDefault="0053140C" w:rsidP="0053140C">
      <w:pPr>
        <w:pStyle w:val="NoSpacing"/>
        <w:jc w:val="center"/>
        <w:rPr>
          <w:rFonts w:ascii="Times New Roman" w:hAnsi="Times New Roman"/>
          <w:color w:val="FF0000"/>
          <w:szCs w:val="24"/>
        </w:rPr>
      </w:pPr>
      <w:r w:rsidRPr="00A50DD5">
        <w:rPr>
          <w:rFonts w:ascii="Times New Roman" w:hAnsi="Times New Roman"/>
          <w:color w:val="FF0000"/>
          <w:szCs w:val="24"/>
        </w:rPr>
        <w:t xml:space="preserve">REMOVE all RED before </w:t>
      </w:r>
      <w:r>
        <w:rPr>
          <w:rFonts w:ascii="Times New Roman" w:hAnsi="Times New Roman"/>
          <w:color w:val="FF0000"/>
          <w:szCs w:val="24"/>
        </w:rPr>
        <w:t>saving</w:t>
      </w:r>
      <w:r w:rsidRPr="00A50DD5">
        <w:rPr>
          <w:rFonts w:ascii="Times New Roman" w:hAnsi="Times New Roman"/>
          <w:color w:val="FF0000"/>
          <w:szCs w:val="24"/>
        </w:rPr>
        <w:t xml:space="preserve"> final version.</w:t>
      </w:r>
    </w:p>
    <w:p w14:paraId="7741780A" w14:textId="694DCEE8" w:rsidR="003A37C8" w:rsidRPr="00A50DD5" w:rsidRDefault="00C10717" w:rsidP="00C10717">
      <w:pPr>
        <w:pStyle w:val="NoSpacing"/>
        <w:jc w:val="center"/>
        <w:rPr>
          <w:rFonts w:ascii="Times New Roman" w:hAnsi="Times New Roman"/>
          <w:color w:val="FF0000"/>
          <w:szCs w:val="24"/>
        </w:rPr>
      </w:pPr>
      <w:r w:rsidRPr="00A50DD5">
        <w:rPr>
          <w:rFonts w:ascii="Times New Roman" w:hAnsi="Times New Roman"/>
          <w:color w:val="FF0000"/>
          <w:szCs w:val="24"/>
        </w:rPr>
        <w:t xml:space="preserve">RED indicates NOTES to the investigator. </w:t>
      </w:r>
    </w:p>
    <w:p w14:paraId="565D97E1" w14:textId="1EE25B8E" w:rsidR="00E259E0" w:rsidRPr="00A50DD5" w:rsidRDefault="00E259E0" w:rsidP="00C10717">
      <w:pPr>
        <w:pStyle w:val="NoSpacing"/>
        <w:jc w:val="center"/>
        <w:rPr>
          <w:rFonts w:ascii="Times New Roman" w:hAnsi="Times New Roman"/>
          <w:color w:val="FF0000"/>
          <w:szCs w:val="24"/>
        </w:rPr>
      </w:pPr>
      <w:r>
        <w:rPr>
          <w:rFonts w:ascii="Times New Roman" w:hAnsi="Times New Roman"/>
          <w:color w:val="FF0000"/>
          <w:szCs w:val="24"/>
        </w:rPr>
        <w:t>KEEP ALL information in BLACK</w:t>
      </w:r>
    </w:p>
    <w:p w14:paraId="53CEA1E7" w14:textId="77777777" w:rsidR="00C10717" w:rsidRPr="00A50DD5" w:rsidRDefault="00C10717" w:rsidP="00C10717">
      <w:pPr>
        <w:pStyle w:val="NoSpacing"/>
        <w:jc w:val="center"/>
        <w:rPr>
          <w:rFonts w:ascii="Times New Roman" w:hAnsi="Times New Roman"/>
          <w:color w:val="FF0000"/>
          <w:szCs w:val="24"/>
        </w:rPr>
      </w:pPr>
    </w:p>
    <w:p w14:paraId="752529C4" w14:textId="31305EC8" w:rsidR="0082610C" w:rsidRPr="00A50DD5" w:rsidRDefault="00A03C89" w:rsidP="00C10717">
      <w:pPr>
        <w:pStyle w:val="NoSpacing"/>
        <w:rPr>
          <w:rFonts w:ascii="Times New Roman" w:hAnsi="Times New Roman"/>
          <w:b/>
          <w:szCs w:val="24"/>
        </w:rPr>
      </w:pPr>
      <w:r w:rsidRPr="00A50DD5">
        <w:rPr>
          <w:rFonts w:ascii="Times New Roman" w:hAnsi="Times New Roman"/>
          <w:b/>
          <w:szCs w:val="24"/>
        </w:rPr>
        <w:t>Investigator:</w:t>
      </w:r>
    </w:p>
    <w:p w14:paraId="27B0DE32" w14:textId="5E2A6CFD" w:rsidR="00A03C89" w:rsidRPr="00A50DD5" w:rsidRDefault="00A03C89" w:rsidP="00C10717">
      <w:pPr>
        <w:pStyle w:val="NoSpacing"/>
        <w:rPr>
          <w:rFonts w:ascii="Times New Roman" w:hAnsi="Times New Roman"/>
          <w:b/>
          <w:szCs w:val="24"/>
        </w:rPr>
      </w:pPr>
      <w:r w:rsidRPr="00A50DD5">
        <w:rPr>
          <w:rFonts w:ascii="Times New Roman" w:hAnsi="Times New Roman"/>
          <w:b/>
          <w:szCs w:val="24"/>
        </w:rPr>
        <w:t>Contact Information:</w:t>
      </w:r>
    </w:p>
    <w:p w14:paraId="5C2108B4" w14:textId="14462622" w:rsidR="00A03C89" w:rsidRPr="00A50DD5" w:rsidRDefault="00A03C89" w:rsidP="00A03C89">
      <w:pPr>
        <w:pStyle w:val="NoSpacing"/>
        <w:rPr>
          <w:rFonts w:ascii="Times New Roman" w:hAnsi="Times New Roman"/>
          <w:b/>
          <w:szCs w:val="24"/>
        </w:rPr>
      </w:pPr>
      <w:r w:rsidRPr="00A50DD5">
        <w:rPr>
          <w:rFonts w:ascii="Times New Roman" w:hAnsi="Times New Roman"/>
          <w:b/>
          <w:szCs w:val="24"/>
        </w:rPr>
        <w:t xml:space="preserve">Date: </w:t>
      </w:r>
    </w:p>
    <w:p w14:paraId="1CA40A04" w14:textId="77777777" w:rsidR="00A03C89" w:rsidRPr="00A50DD5" w:rsidRDefault="00A03C89" w:rsidP="00C10717">
      <w:pPr>
        <w:pStyle w:val="NoSpacing"/>
        <w:rPr>
          <w:rFonts w:ascii="Times New Roman" w:hAnsi="Times New Roman"/>
          <w:szCs w:val="24"/>
        </w:rPr>
      </w:pPr>
    </w:p>
    <w:p w14:paraId="0E7BD13D" w14:textId="3FC1A5A0" w:rsidR="00E1029C" w:rsidRPr="00A50DD5" w:rsidRDefault="00A03C89" w:rsidP="00E1029C">
      <w:pPr>
        <w:rPr>
          <w:b/>
        </w:rPr>
      </w:pPr>
      <w:r w:rsidRPr="00A50DD5">
        <w:rPr>
          <w:b/>
        </w:rPr>
        <w:t>Introduction</w:t>
      </w:r>
    </w:p>
    <w:p w14:paraId="11AB4DF5" w14:textId="77777777" w:rsidR="00A03C89" w:rsidRPr="00A50DD5" w:rsidRDefault="00446902" w:rsidP="00E1029C">
      <w:r w:rsidRPr="00A50DD5">
        <w:t>This is a research project being conducted by</w:t>
      </w:r>
      <w:r w:rsidRPr="00A50DD5">
        <w:rPr>
          <w:color w:val="FF0000"/>
        </w:rPr>
        <w:t xml:space="preserve"> (your name)</w:t>
      </w:r>
      <w:r w:rsidR="00A03C89" w:rsidRPr="00A50DD5">
        <w:rPr>
          <w:color w:val="FF0000"/>
        </w:rPr>
        <w:t>. I am ________</w:t>
      </w:r>
      <w:r w:rsidRPr="00A50DD5">
        <w:rPr>
          <w:color w:val="FF0000"/>
        </w:rPr>
        <w:t xml:space="preserve"> </w:t>
      </w:r>
      <w:r w:rsidR="00DB32FA" w:rsidRPr="00A50DD5">
        <w:t>at Alvernia University</w:t>
      </w:r>
      <w:r w:rsidRPr="00A50DD5">
        <w:t xml:space="preserve">.  </w:t>
      </w:r>
      <w:r w:rsidR="00A03C89" w:rsidRPr="00A50DD5">
        <w:t xml:space="preserve">Before you agree to participate you should have enough, clear, information about the study’s procedures, risks, and benefits to make an informed decision. </w:t>
      </w:r>
    </w:p>
    <w:p w14:paraId="1B21A320" w14:textId="77777777" w:rsidR="00A03C89" w:rsidRPr="00A50DD5" w:rsidRDefault="00A03C89" w:rsidP="00E1029C">
      <w:pPr>
        <w:rPr>
          <w:color w:val="000000" w:themeColor="text1"/>
        </w:rPr>
      </w:pPr>
    </w:p>
    <w:p w14:paraId="0E7BD142" w14:textId="523B1DA8" w:rsidR="00E1029C" w:rsidRPr="00A50DD5" w:rsidRDefault="00446902" w:rsidP="00E1029C">
      <w:r w:rsidRPr="00A50DD5">
        <w:rPr>
          <w:color w:val="000000" w:themeColor="text1"/>
        </w:rPr>
        <w:t xml:space="preserve">The </w:t>
      </w:r>
      <w:r w:rsidRPr="00A50DD5">
        <w:rPr>
          <w:b/>
          <w:color w:val="000000" w:themeColor="text1"/>
        </w:rPr>
        <w:t xml:space="preserve">purpose of this research </w:t>
      </w:r>
      <w:r w:rsidR="00A03C89" w:rsidRPr="00A50DD5">
        <w:rPr>
          <w:b/>
          <w:color w:val="000000" w:themeColor="text1"/>
        </w:rPr>
        <w:t>study</w:t>
      </w:r>
      <w:r w:rsidRPr="00A50DD5">
        <w:rPr>
          <w:color w:val="000000" w:themeColor="text1"/>
        </w:rPr>
        <w:t xml:space="preserve"> is</w:t>
      </w:r>
      <w:r w:rsidRPr="00A50DD5">
        <w:rPr>
          <w:color w:val="FF0000"/>
        </w:rPr>
        <w:t xml:space="preserve"> [</w:t>
      </w:r>
      <w:r w:rsidR="00E259E0">
        <w:rPr>
          <w:color w:val="FF0000"/>
        </w:rPr>
        <w:t>d</w:t>
      </w:r>
      <w:r w:rsidRPr="00A50DD5">
        <w:rPr>
          <w:color w:val="FF0000"/>
        </w:rPr>
        <w:t xml:space="preserve">escribe </w:t>
      </w:r>
      <w:r w:rsidR="00A03C89" w:rsidRPr="00A50DD5">
        <w:rPr>
          <w:color w:val="FF0000"/>
        </w:rPr>
        <w:t>the overall purpose of the study in plain English, in a few sentences</w:t>
      </w:r>
      <w:r w:rsidR="00E259E0">
        <w:rPr>
          <w:color w:val="FF0000"/>
        </w:rPr>
        <w:t>, simple language</w:t>
      </w:r>
      <w:r w:rsidR="0015687D" w:rsidRPr="00A50DD5">
        <w:rPr>
          <w:color w:val="FF0000"/>
        </w:rPr>
        <w:t>]</w:t>
      </w:r>
      <w:r w:rsidR="00A03C89" w:rsidRPr="00A50DD5">
        <w:rPr>
          <w:color w:val="FF0000"/>
        </w:rPr>
        <w:t xml:space="preserve">. </w:t>
      </w:r>
    </w:p>
    <w:p w14:paraId="4352AD4E" w14:textId="77777777" w:rsidR="003A37C8" w:rsidRPr="00A50DD5" w:rsidRDefault="003A37C8" w:rsidP="00E1029C">
      <w:bookmarkStart w:id="1" w:name="_GoBack"/>
      <w:bookmarkEnd w:id="1"/>
    </w:p>
    <w:p w14:paraId="0E7BD148" w14:textId="77777777" w:rsidR="00770982" w:rsidRPr="00A50DD5" w:rsidRDefault="00770982" w:rsidP="00E1029C">
      <w:pPr>
        <w:rPr>
          <w:b/>
        </w:rPr>
      </w:pPr>
      <w:r w:rsidRPr="00A50DD5">
        <w:rPr>
          <w:b/>
        </w:rPr>
        <w:t>Procedures</w:t>
      </w:r>
    </w:p>
    <w:p w14:paraId="0E7BD149" w14:textId="77777777" w:rsidR="00770982" w:rsidRPr="00A50DD5" w:rsidRDefault="00770982" w:rsidP="00E1029C">
      <w:r w:rsidRPr="00A50DD5">
        <w:t>If you agree to be in this study, you will be asked to do the following:</w:t>
      </w:r>
    </w:p>
    <w:p w14:paraId="0E7BD14A" w14:textId="77777777" w:rsidR="00770982" w:rsidRPr="00A50DD5" w:rsidRDefault="00770982" w:rsidP="00E1029C"/>
    <w:p w14:paraId="6DBE140E" w14:textId="674164C5" w:rsidR="003A37C8" w:rsidRPr="00A50DD5" w:rsidRDefault="00E43C06" w:rsidP="00A03C89">
      <w:pPr>
        <w:rPr>
          <w:color w:val="FF0000"/>
        </w:rPr>
      </w:pPr>
      <w:r w:rsidRPr="00A50DD5">
        <w:rPr>
          <w:color w:val="FF0000"/>
        </w:rPr>
        <w:t>[</w:t>
      </w:r>
      <w:r w:rsidR="00770982" w:rsidRPr="00A50DD5">
        <w:rPr>
          <w:color w:val="FF0000"/>
        </w:rPr>
        <w:t xml:space="preserve">Explain </w:t>
      </w:r>
      <w:r w:rsidR="00A03C89" w:rsidRPr="00A50DD5">
        <w:rPr>
          <w:color w:val="FF0000"/>
        </w:rPr>
        <w:t xml:space="preserve">what the participants will be asked to do, </w:t>
      </w:r>
      <w:r w:rsidR="00B55D95" w:rsidRPr="00A50DD5">
        <w:rPr>
          <w:color w:val="FF0000"/>
        </w:rPr>
        <w:t>chronologically</w:t>
      </w:r>
      <w:r w:rsidR="00A03C89" w:rsidRPr="00A50DD5">
        <w:rPr>
          <w:color w:val="FF0000"/>
        </w:rPr>
        <w:t>,</w:t>
      </w:r>
      <w:r w:rsidR="00B55D95" w:rsidRPr="00A50DD5">
        <w:rPr>
          <w:color w:val="FF0000"/>
        </w:rPr>
        <w:t xml:space="preserve"> using lay language and short sentences.  </w:t>
      </w:r>
      <w:r w:rsidR="0015687D" w:rsidRPr="00A50DD5">
        <w:rPr>
          <w:color w:val="FF0000"/>
        </w:rPr>
        <w:t xml:space="preserve">State the location where the study will be conducted. </w:t>
      </w:r>
      <w:r w:rsidR="00A03C89" w:rsidRPr="00A50DD5">
        <w:rPr>
          <w:color w:val="FF0000"/>
        </w:rPr>
        <w:t>How long the participation will take</w:t>
      </w:r>
      <w:r w:rsidRPr="00A50DD5">
        <w:rPr>
          <w:color w:val="FF0000"/>
        </w:rPr>
        <w:t>]</w:t>
      </w:r>
      <w:r w:rsidR="00E259E0">
        <w:rPr>
          <w:color w:val="FF0000"/>
        </w:rPr>
        <w:t>.</w:t>
      </w:r>
    </w:p>
    <w:p w14:paraId="13AB66EA" w14:textId="77777777" w:rsidR="003A37C8" w:rsidRPr="00A50DD5" w:rsidRDefault="003A37C8" w:rsidP="00A03C89">
      <w:pPr>
        <w:rPr>
          <w:b/>
        </w:rPr>
      </w:pPr>
    </w:p>
    <w:p w14:paraId="60C01EAA" w14:textId="30143E6B" w:rsidR="00A03C89" w:rsidRPr="00A50DD5" w:rsidRDefault="00A03C89" w:rsidP="00A03C89">
      <w:pPr>
        <w:rPr>
          <w:ins w:id="2" w:author="Ana Ruiz" w:date="2020-09-12T21:53:00Z"/>
          <w:color w:val="FF0000"/>
        </w:rPr>
      </w:pPr>
      <w:r w:rsidRPr="00A50DD5">
        <w:rPr>
          <w:b/>
        </w:rPr>
        <w:t xml:space="preserve">Risks </w:t>
      </w:r>
    </w:p>
    <w:p w14:paraId="45654BCE" w14:textId="52C3C550" w:rsidR="00A03C89" w:rsidRPr="00A50DD5" w:rsidRDefault="00A03C89" w:rsidP="003A37C8">
      <w:pPr>
        <w:rPr>
          <w:color w:val="FF0000"/>
        </w:rPr>
      </w:pPr>
      <w:r w:rsidRPr="00A50DD5">
        <w:rPr>
          <w:color w:val="FF0000"/>
        </w:rPr>
        <w:t xml:space="preserve">[Describe any </w:t>
      </w:r>
      <w:r w:rsidR="003A37C8" w:rsidRPr="00A50DD5">
        <w:rPr>
          <w:color w:val="FF0000"/>
        </w:rPr>
        <w:t>reasonable</w:t>
      </w:r>
      <w:r w:rsidR="00E259E0">
        <w:rPr>
          <w:color w:val="FF0000"/>
        </w:rPr>
        <w:t>,</w:t>
      </w:r>
      <w:r w:rsidRPr="00A50DD5">
        <w:rPr>
          <w:color w:val="FF0000"/>
        </w:rPr>
        <w:t xml:space="preserve"> </w:t>
      </w:r>
      <w:r w:rsidR="003A37C8" w:rsidRPr="00A50DD5">
        <w:rPr>
          <w:color w:val="FF0000"/>
        </w:rPr>
        <w:t xml:space="preserve">foreseeable </w:t>
      </w:r>
      <w:r w:rsidRPr="00A50DD5">
        <w:rPr>
          <w:color w:val="FF0000"/>
        </w:rPr>
        <w:t>risks</w:t>
      </w:r>
      <w:r w:rsidR="003A37C8" w:rsidRPr="00A50DD5">
        <w:rPr>
          <w:color w:val="FF0000"/>
        </w:rPr>
        <w:t xml:space="preserve"> or discomfort the participants may experience, as presented in the protocol]</w:t>
      </w:r>
    </w:p>
    <w:p w14:paraId="30D23E6F" w14:textId="77777777" w:rsidR="00A03C89" w:rsidRPr="00A50DD5" w:rsidRDefault="00A03C89" w:rsidP="00A03C89"/>
    <w:p w14:paraId="0CB204DD" w14:textId="7E2508A4" w:rsidR="00A03C89" w:rsidRPr="00A50DD5" w:rsidRDefault="00A03C89" w:rsidP="00A03C89">
      <w:pPr>
        <w:rPr>
          <w:b/>
        </w:rPr>
      </w:pPr>
      <w:r w:rsidRPr="00A50DD5">
        <w:rPr>
          <w:b/>
        </w:rPr>
        <w:t xml:space="preserve">Benefits </w:t>
      </w:r>
    </w:p>
    <w:p w14:paraId="073A4524" w14:textId="3E255391" w:rsidR="003A37C8" w:rsidRPr="00A50DD5" w:rsidRDefault="003A37C8" w:rsidP="00A03C89">
      <w:pPr>
        <w:rPr>
          <w:color w:val="FF0000"/>
        </w:rPr>
      </w:pPr>
      <w:r w:rsidRPr="00A50DD5">
        <w:rPr>
          <w:color w:val="FF0000"/>
        </w:rPr>
        <w:t xml:space="preserve">[Describe any direct and reasonable expected benefit to the participant. If there are no benefits, state so.] [Monetary compensation and extra credit for courses are not benefits and should be described in the procedures section.] </w:t>
      </w:r>
    </w:p>
    <w:p w14:paraId="2A6E25EA" w14:textId="77777777" w:rsidR="00A03C89" w:rsidRPr="00A50DD5" w:rsidRDefault="00A03C89" w:rsidP="00A03C89">
      <w:pPr>
        <w:rPr>
          <w:color w:val="FF0000"/>
        </w:rPr>
      </w:pPr>
    </w:p>
    <w:p w14:paraId="5EB15DB8" w14:textId="2D5FBA8C" w:rsidR="00A03C89" w:rsidRPr="00A50DD5" w:rsidRDefault="00562CA5" w:rsidP="00A03C89">
      <w:pPr>
        <w:rPr>
          <w:b/>
        </w:rPr>
      </w:pPr>
      <w:r w:rsidRPr="00A50DD5">
        <w:rPr>
          <w:b/>
        </w:rPr>
        <w:t xml:space="preserve">Record Keeping and Confidentiality </w:t>
      </w:r>
    </w:p>
    <w:p w14:paraId="4C84462E" w14:textId="09852AD5" w:rsidR="00562CA5" w:rsidRPr="00A50DD5" w:rsidRDefault="00562CA5" w:rsidP="00A03C89">
      <w:pPr>
        <w:rPr>
          <w:color w:val="FF0000"/>
        </w:rPr>
      </w:pPr>
    </w:p>
    <w:p w14:paraId="527DBEF4" w14:textId="521A1EB2" w:rsidR="00562CA5" w:rsidRPr="00A50DD5" w:rsidRDefault="00562CA5" w:rsidP="00562CA5">
      <w:pPr>
        <w:rPr>
          <w:color w:val="FF0000"/>
        </w:rPr>
      </w:pPr>
      <w:r w:rsidRPr="00A50DD5">
        <w:rPr>
          <w:color w:val="FF0000"/>
        </w:rPr>
        <w:t>[Describe record keeping procedures, including who will have access to records, whether and how confidentially will be maintained, and what information is expected to be report</w:t>
      </w:r>
      <w:r w:rsidR="00E259E0">
        <w:rPr>
          <w:color w:val="FF0000"/>
        </w:rPr>
        <w:t>ed</w:t>
      </w:r>
      <w:r w:rsidRPr="00A50DD5">
        <w:rPr>
          <w:color w:val="FF0000"/>
        </w:rPr>
        <w:t>.]</w:t>
      </w:r>
    </w:p>
    <w:p w14:paraId="0431DF61" w14:textId="28E5DE43" w:rsidR="00562CA5" w:rsidRPr="00A50DD5" w:rsidRDefault="00E259E0" w:rsidP="00562CA5">
      <w:pPr>
        <w:rPr>
          <w:color w:val="FF0000"/>
        </w:rPr>
      </w:pPr>
      <w:r>
        <w:rPr>
          <w:color w:val="FF0000"/>
        </w:rPr>
        <w:t>R</w:t>
      </w:r>
      <w:r w:rsidRPr="00E259E0">
        <w:rPr>
          <w:color w:val="FF0000"/>
        </w:rPr>
        <w:t>equired statement</w:t>
      </w:r>
      <w:r>
        <w:rPr>
          <w:color w:val="FF0000"/>
        </w:rPr>
        <w:t xml:space="preserve">: </w:t>
      </w:r>
      <w:r w:rsidR="00562CA5" w:rsidRPr="00A50DD5">
        <w:t>Records of you</w:t>
      </w:r>
      <w:r>
        <w:t>r</w:t>
      </w:r>
      <w:r w:rsidR="00562CA5" w:rsidRPr="00A50DD5">
        <w:t xml:space="preserve"> participation in this study will be held confidential so far as permitted by law. Your information may be shared with representatives of Alvernia University or governmental authorities if you or someone else is in danger or if we are required to do so by law. Any publication or presentation of the data will not identify you.</w:t>
      </w:r>
      <w:r>
        <w:t xml:space="preserve"> </w:t>
      </w:r>
    </w:p>
    <w:p w14:paraId="434F478E" w14:textId="77777777" w:rsidR="00562CA5" w:rsidRPr="00A50DD5" w:rsidRDefault="00562CA5" w:rsidP="00A03C89">
      <w:pPr>
        <w:rPr>
          <w:color w:val="FF0000"/>
        </w:rPr>
      </w:pPr>
    </w:p>
    <w:p w14:paraId="502DE4E8" w14:textId="77777777" w:rsidR="00562CA5" w:rsidRPr="00A50DD5" w:rsidRDefault="00562CA5" w:rsidP="00562CA5">
      <w:pPr>
        <w:rPr>
          <w:b/>
        </w:rPr>
      </w:pPr>
      <w:r w:rsidRPr="00A50DD5">
        <w:rPr>
          <w:b/>
        </w:rPr>
        <w:lastRenderedPageBreak/>
        <w:t>Compensation</w:t>
      </w:r>
    </w:p>
    <w:p w14:paraId="0BB36A7B" w14:textId="3DB198D1" w:rsidR="00562CA5" w:rsidRPr="00A50DD5" w:rsidRDefault="00562CA5" w:rsidP="00562CA5">
      <w:pPr>
        <w:rPr>
          <w:color w:val="FF0000"/>
        </w:rPr>
      </w:pPr>
      <w:r w:rsidRPr="00A50DD5">
        <w:t xml:space="preserve">You </w:t>
      </w:r>
      <w:r w:rsidRPr="00A50DD5">
        <w:rPr>
          <w:color w:val="FF0000"/>
        </w:rPr>
        <w:t xml:space="preserve">(will/will not) </w:t>
      </w:r>
      <w:r w:rsidRPr="00A50DD5">
        <w:t xml:space="preserve">be reimbursed for your time and participation in this study. </w:t>
      </w:r>
      <w:r w:rsidRPr="00A50DD5">
        <w:rPr>
          <w:color w:val="FF0000"/>
        </w:rPr>
        <w:t xml:space="preserve">[Include payment, reimbursement, class credit, etc.  Explain when disbursement will occur and conditions of payment, e.g., if compensation will be </w:t>
      </w:r>
      <w:r w:rsidR="00E259E0">
        <w:rPr>
          <w:color w:val="FF0000"/>
        </w:rPr>
        <w:t>affected</w:t>
      </w:r>
      <w:r w:rsidRPr="00A50DD5">
        <w:rPr>
          <w:color w:val="FF0000"/>
        </w:rPr>
        <w:t xml:space="preserve"> for early withdrawal.]</w:t>
      </w:r>
    </w:p>
    <w:p w14:paraId="22DB103B" w14:textId="39F66D5E" w:rsidR="00562CA5" w:rsidRPr="00A50DD5" w:rsidRDefault="00562CA5" w:rsidP="00A03C89">
      <w:pPr>
        <w:rPr>
          <w:color w:val="FF0000"/>
        </w:rPr>
      </w:pPr>
    </w:p>
    <w:p w14:paraId="2FEF8878" w14:textId="77777777" w:rsidR="00A50DD5" w:rsidRPr="00A50DD5" w:rsidRDefault="00A50DD5" w:rsidP="00A50DD5">
      <w:pPr>
        <w:rPr>
          <w:b/>
        </w:rPr>
      </w:pPr>
      <w:r w:rsidRPr="00A50DD5">
        <w:rPr>
          <w:b/>
        </w:rPr>
        <w:t>Costs</w:t>
      </w:r>
    </w:p>
    <w:p w14:paraId="135335CB" w14:textId="06D232E1" w:rsidR="00A50DD5" w:rsidRPr="00A50DD5" w:rsidRDefault="00A50DD5" w:rsidP="00A50DD5">
      <w:pPr>
        <w:rPr>
          <w:color w:val="FF0000"/>
        </w:rPr>
      </w:pPr>
      <w:r w:rsidRPr="00A50DD5">
        <w:rPr>
          <w:color w:val="FF0000"/>
        </w:rPr>
        <w:t xml:space="preserve">[Include amount and type of compensation. If none, omit this section.]  </w:t>
      </w:r>
    </w:p>
    <w:p w14:paraId="7A436A2F" w14:textId="77777777" w:rsidR="00A50DD5" w:rsidRPr="00A50DD5" w:rsidRDefault="00A50DD5" w:rsidP="00A50DD5">
      <w:pPr>
        <w:rPr>
          <w:color w:val="FF0000"/>
        </w:rPr>
      </w:pPr>
    </w:p>
    <w:p w14:paraId="55654245" w14:textId="30581E59" w:rsidR="00A03C89" w:rsidRPr="00A50DD5" w:rsidRDefault="00A50DD5" w:rsidP="00A03C89">
      <w:pPr>
        <w:rPr>
          <w:b/>
        </w:rPr>
      </w:pPr>
      <w:r w:rsidRPr="00A50DD5">
        <w:rPr>
          <w:b/>
        </w:rPr>
        <w:t>Voluntary Participation</w:t>
      </w:r>
    </w:p>
    <w:p w14:paraId="755223A3" w14:textId="6CDF2B54" w:rsidR="00E259E0" w:rsidRDefault="00A03C89" w:rsidP="00E259E0">
      <w:r w:rsidRPr="00A50DD5">
        <w:t xml:space="preserve">Your participation in this research is completely voluntary. </w:t>
      </w:r>
      <w:r w:rsidR="00E259E0" w:rsidRPr="00A50DD5">
        <w:t xml:space="preserve">You may choose not to take part at all. </w:t>
      </w:r>
      <w:r w:rsidR="00A50DD5" w:rsidRPr="00A50DD5">
        <w:t xml:space="preserve">You may stop participating at any time. </w:t>
      </w:r>
      <w:r w:rsidRPr="00A50DD5">
        <w:t xml:space="preserve">If you decide not to participate in this study or if you stop participating at any time, you will not be penalized. </w:t>
      </w:r>
      <w:r w:rsidR="00E259E0">
        <w:t>You do not give up any of your legal rights by signing this form.</w:t>
      </w:r>
    </w:p>
    <w:p w14:paraId="0E7BD15F" w14:textId="5F057F84" w:rsidR="00815600" w:rsidRPr="00A50DD5" w:rsidRDefault="00815600" w:rsidP="00815600"/>
    <w:p w14:paraId="0E7BD190" w14:textId="48CFF082" w:rsidR="00317A8E" w:rsidRPr="00A50DD5" w:rsidRDefault="00A50DD5" w:rsidP="00AA66D4">
      <w:pPr>
        <w:rPr>
          <w:b/>
        </w:rPr>
      </w:pPr>
      <w:r w:rsidRPr="00A50DD5">
        <w:rPr>
          <w:b/>
        </w:rPr>
        <w:t xml:space="preserve">For more information about this research or your rights: </w:t>
      </w:r>
    </w:p>
    <w:p w14:paraId="0E7BD191" w14:textId="63A5124F" w:rsidR="0021128A" w:rsidRPr="00A50DD5" w:rsidRDefault="0021128A" w:rsidP="00AA66D4">
      <w:pPr>
        <w:rPr>
          <w:color w:val="000000" w:themeColor="text1"/>
        </w:rPr>
      </w:pPr>
      <w:r w:rsidRPr="00A50DD5">
        <w:t xml:space="preserve">If you have any questions </w:t>
      </w:r>
      <w:r w:rsidR="00061E33" w:rsidRPr="00A50DD5">
        <w:t>a</w:t>
      </w:r>
      <w:r w:rsidRPr="00A50DD5">
        <w:t>bout the research study itself, please contact</w:t>
      </w:r>
      <w:r w:rsidR="00A50DD5" w:rsidRPr="00A50DD5">
        <w:t xml:space="preserve"> </w:t>
      </w:r>
      <w:r w:rsidR="00A50DD5" w:rsidRPr="00A50DD5">
        <w:rPr>
          <w:color w:val="FF0000"/>
        </w:rPr>
        <w:t>[</w:t>
      </w:r>
      <w:r w:rsidRPr="00A50DD5">
        <w:rPr>
          <w:color w:val="FF0000"/>
        </w:rPr>
        <w:t>Principal Investigator’s name</w:t>
      </w:r>
      <w:r w:rsidR="00A50DD5" w:rsidRPr="00A50DD5">
        <w:rPr>
          <w:color w:val="FF0000"/>
        </w:rPr>
        <w:t xml:space="preserve"> and c</w:t>
      </w:r>
      <w:r w:rsidR="00B054E4" w:rsidRPr="00A50DD5">
        <w:rPr>
          <w:color w:val="FF0000"/>
        </w:rPr>
        <w:t>ontact information</w:t>
      </w:r>
      <w:r w:rsidR="00A50DD5" w:rsidRPr="00A50DD5">
        <w:rPr>
          <w:color w:val="FF0000"/>
        </w:rPr>
        <w:t xml:space="preserve">- </w:t>
      </w:r>
      <w:r w:rsidR="00061E33" w:rsidRPr="00A50DD5">
        <w:rPr>
          <w:color w:val="FF0000"/>
        </w:rPr>
        <w:t xml:space="preserve">If the researcher is a student, include the advisor’s name, </w:t>
      </w:r>
      <w:r w:rsidR="00B054E4" w:rsidRPr="00A50DD5">
        <w:rPr>
          <w:color w:val="FF0000"/>
        </w:rPr>
        <w:t>and contact information</w:t>
      </w:r>
      <w:r w:rsidR="00A50DD5" w:rsidRPr="00A50DD5">
        <w:rPr>
          <w:color w:val="FF0000"/>
        </w:rPr>
        <w:t xml:space="preserve">]. </w:t>
      </w:r>
      <w:r w:rsidR="00061E33" w:rsidRPr="00A50DD5">
        <w:rPr>
          <w:color w:val="FF0000"/>
        </w:rPr>
        <w:t xml:space="preserve"> </w:t>
      </w:r>
    </w:p>
    <w:p w14:paraId="0E7BD195" w14:textId="2D34A327" w:rsidR="00317A8E" w:rsidRPr="00A50DD5" w:rsidRDefault="00317A8E" w:rsidP="00AA66D4">
      <w:r w:rsidRPr="00A50DD5">
        <w:t>If you have questions about your rights as a research participant, concerns, or complaints about the research and wish to talk to someone other than ind</w:t>
      </w:r>
      <w:r w:rsidR="00061E33" w:rsidRPr="00A50DD5">
        <w:t>ividuals on the research team or</w:t>
      </w:r>
      <w:r w:rsidRPr="00A50DD5">
        <w:t xml:space="preserve"> if you cannot reach the research team, you may contact </w:t>
      </w:r>
      <w:r w:rsidR="00A50DD5" w:rsidRPr="00A50DD5">
        <w:t xml:space="preserve">the Institutional Review Board at </w:t>
      </w:r>
      <w:hyperlink r:id="rId14" w:history="1">
        <w:r w:rsidR="00A50DD5" w:rsidRPr="00A50DD5">
          <w:rPr>
            <w:rStyle w:val="Hyperlink"/>
          </w:rPr>
          <w:t>Alvernia.irb@alvernia.edu</w:t>
        </w:r>
      </w:hyperlink>
      <w:r w:rsidR="00A50DD5" w:rsidRPr="00A50DD5">
        <w:t xml:space="preserve"> or </w:t>
      </w:r>
      <w:r w:rsidR="00E32CD0">
        <w:rPr>
          <w:color w:val="000000"/>
        </w:rPr>
        <w:t>610-685-3338.</w:t>
      </w:r>
    </w:p>
    <w:p w14:paraId="0E7BD197" w14:textId="77777777" w:rsidR="00E160F6" w:rsidRPr="00A50DD5" w:rsidRDefault="00E160F6" w:rsidP="00AA66D4"/>
    <w:p w14:paraId="5F38BCF9" w14:textId="348DCBEF" w:rsidR="00E21A0D" w:rsidRDefault="00E21A0D" w:rsidP="00E21A0D">
      <w:r w:rsidRPr="00F92564">
        <w:rPr>
          <w:b/>
        </w:rPr>
        <w:t>By signing below</w:t>
      </w:r>
      <w:r>
        <w:t>, you acknowledge that you have been informed about and consent to be a participant in the study described above. Make sure that your questions are answered to your satisfaction before signing. You are entitled to retain a copy of this consent agreement.</w:t>
      </w:r>
    </w:p>
    <w:p w14:paraId="0E7BD19C" w14:textId="77777777" w:rsidR="00317A8E" w:rsidRPr="00A50DD5" w:rsidRDefault="00317A8E" w:rsidP="00AA66D4"/>
    <w:p w14:paraId="0E7BD19D" w14:textId="77777777" w:rsidR="00317A8E" w:rsidRPr="00A50DD5" w:rsidRDefault="00317A8E" w:rsidP="00AA66D4"/>
    <w:p w14:paraId="0E7BD19E" w14:textId="0BA2E00E" w:rsidR="00485905" w:rsidRPr="00A50DD5" w:rsidRDefault="00E21A0D" w:rsidP="00485905">
      <w:pPr>
        <w:pStyle w:val="NormalWeb"/>
        <w:spacing w:before="0" w:beforeAutospacing="0" w:after="0" w:afterAutospacing="0"/>
      </w:pPr>
      <w:r>
        <w:rPr>
          <w:b/>
        </w:rPr>
        <w:t>Participant</w:t>
      </w:r>
      <w:r w:rsidR="00485905" w:rsidRPr="00E21A0D">
        <w:rPr>
          <w:b/>
        </w:rPr>
        <w:t xml:space="preserve"> name</w:t>
      </w:r>
      <w:r w:rsidR="00E259E0">
        <w:t xml:space="preserve">: </w:t>
      </w:r>
      <w:r w:rsidR="00485905" w:rsidRPr="00A50DD5">
        <w:t xml:space="preserve"> </w:t>
      </w:r>
      <w:r w:rsidR="00E259E0">
        <w:tab/>
      </w:r>
      <w:r w:rsidR="00485905" w:rsidRPr="00A50DD5">
        <w:t xml:space="preserve"> </w:t>
      </w:r>
      <w:r w:rsidR="00485905" w:rsidRPr="00A50DD5">
        <w:rPr>
          <w:bCs/>
        </w:rPr>
        <w:t>____________________________</w:t>
      </w:r>
    </w:p>
    <w:p w14:paraId="0E7BD19F" w14:textId="7BA89FA2" w:rsidR="00317A8E" w:rsidRPr="00A50DD5" w:rsidRDefault="00E259E0" w:rsidP="00AA66D4">
      <w:r>
        <w:tab/>
      </w:r>
    </w:p>
    <w:p w14:paraId="08BAD4EC" w14:textId="1442AFB0" w:rsidR="00E259E0" w:rsidRDefault="00E21A0D" w:rsidP="00AA66D4">
      <w:r>
        <w:rPr>
          <w:b/>
        </w:rPr>
        <w:t>Participant</w:t>
      </w:r>
      <w:r w:rsidRPr="00E21A0D">
        <w:rPr>
          <w:b/>
        </w:rPr>
        <w:t xml:space="preserve"> </w:t>
      </w:r>
      <w:r>
        <w:rPr>
          <w:b/>
        </w:rPr>
        <w:t>s</w:t>
      </w:r>
      <w:r w:rsidR="00E259E0" w:rsidRPr="00E21A0D">
        <w:rPr>
          <w:b/>
        </w:rPr>
        <w:t>ignature</w:t>
      </w:r>
      <w:r w:rsidR="00E259E0" w:rsidRPr="00A50DD5">
        <w:t xml:space="preserve"> </w:t>
      </w:r>
      <w:r w:rsidR="00317A8E" w:rsidRPr="00A50DD5">
        <w:t>_____________________________</w:t>
      </w:r>
      <w:r w:rsidR="00317A8E" w:rsidRPr="00A50DD5">
        <w:tab/>
      </w:r>
      <w:r w:rsidR="00317A8E" w:rsidRPr="00A50DD5">
        <w:tab/>
      </w:r>
    </w:p>
    <w:p w14:paraId="088FE712" w14:textId="77777777" w:rsidR="00E259E0" w:rsidRDefault="00E259E0" w:rsidP="00AA66D4"/>
    <w:p w14:paraId="0E7BD1A0" w14:textId="5D5ABDF0" w:rsidR="00317A8E" w:rsidRDefault="00E259E0" w:rsidP="00AA66D4">
      <w:r w:rsidRPr="00E21A0D">
        <w:rPr>
          <w:b/>
        </w:rPr>
        <w:t>Date</w:t>
      </w:r>
      <w:r w:rsidRPr="00A50DD5">
        <w:t xml:space="preserve"> </w:t>
      </w:r>
      <w:r>
        <w:tab/>
      </w:r>
      <w:r>
        <w:tab/>
      </w:r>
      <w:r w:rsidR="00E21A0D">
        <w:tab/>
      </w:r>
      <w:r w:rsidR="00317A8E" w:rsidRPr="00A50DD5">
        <w:t>__________________</w:t>
      </w:r>
      <w:r>
        <w:t>___________</w:t>
      </w:r>
    </w:p>
    <w:p w14:paraId="4AC088C9" w14:textId="58A5DA3C" w:rsidR="003A37C8" w:rsidRDefault="003A37C8" w:rsidP="00E21A0D"/>
    <w:p w14:paraId="4C57203F" w14:textId="77777777" w:rsidR="00E21A0D" w:rsidRPr="00A50DD5" w:rsidRDefault="00E21A0D" w:rsidP="00E21A0D">
      <w:r w:rsidRPr="00E21A0D">
        <w:rPr>
          <w:b/>
        </w:rPr>
        <w:t>Signature of Person who explained the study</w:t>
      </w:r>
      <w:r>
        <w:tab/>
        <w:t>_____________________________</w:t>
      </w:r>
    </w:p>
    <w:p w14:paraId="0A0DBEA3" w14:textId="77777777" w:rsidR="00E21A0D" w:rsidRPr="00A50DD5" w:rsidRDefault="00E21A0D" w:rsidP="00485905">
      <w:pPr>
        <w:pStyle w:val="NormalWeb"/>
        <w:spacing w:before="0" w:beforeAutospacing="0" w:after="0" w:afterAutospacing="0"/>
      </w:pPr>
    </w:p>
    <w:sectPr w:rsidR="00E21A0D" w:rsidRPr="00A50DD5" w:rsidSect="00E160F6">
      <w:footerReference w:type="even" r:id="rId15"/>
      <w:footerReference w:type="default" r:id="rId16"/>
      <w:pgSz w:w="12240" w:h="15840" w:code="1"/>
      <w:pgMar w:top="1440" w:right="1440" w:bottom="1440" w:left="172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a Ruiz" w:date="2020-10-09T10:45:00Z" w:initials="AR">
    <w:p w14:paraId="3C3732FB" w14:textId="007D9334" w:rsidR="00E21A0D" w:rsidRDefault="00E21A0D">
      <w:pPr>
        <w:pStyle w:val="CommentText"/>
      </w:pPr>
      <w:r>
        <w:rPr>
          <w:rStyle w:val="CommentReference"/>
        </w:rPr>
        <w:annotationRef/>
      </w:r>
      <w:r>
        <w:t>Under certain circumstances, the IRB may approve a consent procedure or format which differs from some of the elements of informed consent provided here.</w:t>
      </w:r>
      <w:r w:rsidR="00AF35EF">
        <w:t xml:space="preserve"> All requirements are found at 45 C.F.R. 46. 116.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373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732FB" w16cid:durableId="232ABD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D2EA" w14:textId="77777777" w:rsidR="00C20D51" w:rsidRDefault="00C20D51">
      <w:r>
        <w:separator/>
      </w:r>
    </w:p>
  </w:endnote>
  <w:endnote w:type="continuationSeparator" w:id="0">
    <w:p w14:paraId="61641F6F" w14:textId="77777777" w:rsidR="00C20D51" w:rsidRDefault="00C2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D1B6" w14:textId="77777777" w:rsidR="00FC7CED" w:rsidRDefault="00162E64" w:rsidP="00FC7CED">
    <w:pPr>
      <w:pStyle w:val="Footer"/>
      <w:framePr w:wrap="around" w:vAnchor="text" w:hAnchor="margin" w:xAlign="right" w:y="1"/>
      <w:rPr>
        <w:rStyle w:val="PageNumber"/>
      </w:rPr>
    </w:pPr>
    <w:r>
      <w:rPr>
        <w:rStyle w:val="PageNumber"/>
      </w:rPr>
      <w:fldChar w:fldCharType="begin"/>
    </w:r>
    <w:r w:rsidR="00FC7CED">
      <w:rPr>
        <w:rStyle w:val="PageNumber"/>
      </w:rPr>
      <w:instrText xml:space="preserve">PAGE  </w:instrText>
    </w:r>
    <w:r>
      <w:rPr>
        <w:rStyle w:val="PageNumber"/>
      </w:rPr>
      <w:fldChar w:fldCharType="end"/>
    </w:r>
  </w:p>
  <w:p w14:paraId="0E7BD1B7" w14:textId="77777777" w:rsidR="00FC7CED" w:rsidRDefault="00FC7CED" w:rsidP="00FC7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4695" w14:textId="36E1EBA5" w:rsidR="00C10717" w:rsidRDefault="00C10717" w:rsidP="00FC7CED">
    <w:pPr>
      <w:pStyle w:val="Footer"/>
      <w:ind w:right="360"/>
    </w:pPr>
    <w:r>
      <w:t>20</w:t>
    </w:r>
    <w:r w:rsidR="00B76D61">
      <w:t>20</w:t>
    </w:r>
  </w:p>
  <w:p w14:paraId="0E7BD1B8" w14:textId="1807D311" w:rsidR="00FC7CED" w:rsidRDefault="00C10717" w:rsidP="00FC7CED">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7458" w14:textId="77777777" w:rsidR="00C20D51" w:rsidRDefault="00C20D51">
      <w:r>
        <w:separator/>
      </w:r>
    </w:p>
  </w:footnote>
  <w:footnote w:type="continuationSeparator" w:id="0">
    <w:p w14:paraId="06E37225" w14:textId="77777777" w:rsidR="00C20D51" w:rsidRDefault="00C2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97DB1"/>
    <w:multiLevelType w:val="hybridMultilevel"/>
    <w:tmpl w:val="A6F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5533B"/>
    <w:multiLevelType w:val="hybridMultilevel"/>
    <w:tmpl w:val="65F0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Ruiz">
    <w15:presenceInfo w15:providerId="AD" w15:userId="S-1-5-21-69354942-1911562704-623647154-66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yNDc2MDQzMLQ0s7BQ0lEKTi0uzszPAykwqgUA730MqywAAAA="/>
  </w:docVars>
  <w:rsids>
    <w:rsidRoot w:val="00E1029C"/>
    <w:rsid w:val="00042655"/>
    <w:rsid w:val="00061E33"/>
    <w:rsid w:val="000A50BE"/>
    <w:rsid w:val="000A6C8A"/>
    <w:rsid w:val="000E52AF"/>
    <w:rsid w:val="00112EAA"/>
    <w:rsid w:val="001245FD"/>
    <w:rsid w:val="0015687D"/>
    <w:rsid w:val="00162E64"/>
    <w:rsid w:val="001A4751"/>
    <w:rsid w:val="00210D13"/>
    <w:rsid w:val="0021128A"/>
    <w:rsid w:val="002331E5"/>
    <w:rsid w:val="002B7FC4"/>
    <w:rsid w:val="00317A8E"/>
    <w:rsid w:val="00345BF1"/>
    <w:rsid w:val="00383DB5"/>
    <w:rsid w:val="003A37C8"/>
    <w:rsid w:val="003C56D8"/>
    <w:rsid w:val="003F3F87"/>
    <w:rsid w:val="004209DA"/>
    <w:rsid w:val="00446902"/>
    <w:rsid w:val="00485905"/>
    <w:rsid w:val="004930F1"/>
    <w:rsid w:val="004B2A84"/>
    <w:rsid w:val="00510B16"/>
    <w:rsid w:val="0053140C"/>
    <w:rsid w:val="00561D31"/>
    <w:rsid w:val="00562CA5"/>
    <w:rsid w:val="00566754"/>
    <w:rsid w:val="005828A9"/>
    <w:rsid w:val="00592528"/>
    <w:rsid w:val="005D4143"/>
    <w:rsid w:val="006D2B25"/>
    <w:rsid w:val="007006E6"/>
    <w:rsid w:val="00730B79"/>
    <w:rsid w:val="00742342"/>
    <w:rsid w:val="00770982"/>
    <w:rsid w:val="00787D6D"/>
    <w:rsid w:val="007E026F"/>
    <w:rsid w:val="007F1C48"/>
    <w:rsid w:val="007F7BF3"/>
    <w:rsid w:val="00815600"/>
    <w:rsid w:val="00824752"/>
    <w:rsid w:val="0082610C"/>
    <w:rsid w:val="00854721"/>
    <w:rsid w:val="00856C55"/>
    <w:rsid w:val="008670DA"/>
    <w:rsid w:val="008A04A3"/>
    <w:rsid w:val="008E44E2"/>
    <w:rsid w:val="008F1C5E"/>
    <w:rsid w:val="008F273C"/>
    <w:rsid w:val="008F6446"/>
    <w:rsid w:val="009417DE"/>
    <w:rsid w:val="00952AC8"/>
    <w:rsid w:val="009535CF"/>
    <w:rsid w:val="00996F05"/>
    <w:rsid w:val="009D3C87"/>
    <w:rsid w:val="00A03C89"/>
    <w:rsid w:val="00A50DD5"/>
    <w:rsid w:val="00A65CC8"/>
    <w:rsid w:val="00AA66D4"/>
    <w:rsid w:val="00AB3689"/>
    <w:rsid w:val="00AF35EF"/>
    <w:rsid w:val="00B054E4"/>
    <w:rsid w:val="00B07292"/>
    <w:rsid w:val="00B1388C"/>
    <w:rsid w:val="00B15CEC"/>
    <w:rsid w:val="00B55D95"/>
    <w:rsid w:val="00B76D61"/>
    <w:rsid w:val="00B82CE2"/>
    <w:rsid w:val="00B90EB1"/>
    <w:rsid w:val="00BC1541"/>
    <w:rsid w:val="00BC285C"/>
    <w:rsid w:val="00BF768E"/>
    <w:rsid w:val="00C10717"/>
    <w:rsid w:val="00C20D51"/>
    <w:rsid w:val="00C4770E"/>
    <w:rsid w:val="00C66EBC"/>
    <w:rsid w:val="00CF758B"/>
    <w:rsid w:val="00D33DF8"/>
    <w:rsid w:val="00D63D0C"/>
    <w:rsid w:val="00D738FF"/>
    <w:rsid w:val="00D92FEB"/>
    <w:rsid w:val="00DB32FA"/>
    <w:rsid w:val="00E1029C"/>
    <w:rsid w:val="00E160F6"/>
    <w:rsid w:val="00E21A0D"/>
    <w:rsid w:val="00E259E0"/>
    <w:rsid w:val="00E32CD0"/>
    <w:rsid w:val="00E43C06"/>
    <w:rsid w:val="00E66420"/>
    <w:rsid w:val="00E8479C"/>
    <w:rsid w:val="00EB1A00"/>
    <w:rsid w:val="00EF2CEA"/>
    <w:rsid w:val="00F070B7"/>
    <w:rsid w:val="00F4289F"/>
    <w:rsid w:val="00F77895"/>
    <w:rsid w:val="00FC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7BD125"/>
  <w15:docId w15:val="{D0889154-9791-4D42-A5CD-F40C119F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DB5"/>
    <w:rPr>
      <w:sz w:val="24"/>
      <w:szCs w:val="24"/>
    </w:rPr>
  </w:style>
  <w:style w:type="paragraph" w:styleId="Heading3">
    <w:name w:val="heading 3"/>
    <w:basedOn w:val="Normal"/>
    <w:link w:val="Heading3Char"/>
    <w:qFormat/>
    <w:rsid w:val="004859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7CED"/>
    <w:pPr>
      <w:tabs>
        <w:tab w:val="center" w:pos="4320"/>
        <w:tab w:val="right" w:pos="8640"/>
      </w:tabs>
    </w:pPr>
  </w:style>
  <w:style w:type="character" w:styleId="PageNumber">
    <w:name w:val="page number"/>
    <w:basedOn w:val="DefaultParagraphFont"/>
    <w:rsid w:val="00FC7CED"/>
  </w:style>
  <w:style w:type="character" w:styleId="Hyperlink">
    <w:name w:val="Hyperlink"/>
    <w:basedOn w:val="DefaultParagraphFont"/>
    <w:rsid w:val="00D92FEB"/>
    <w:rPr>
      <w:color w:val="0000FF"/>
      <w:u w:val="single"/>
    </w:rPr>
  </w:style>
  <w:style w:type="paragraph" w:styleId="Header">
    <w:name w:val="header"/>
    <w:basedOn w:val="Normal"/>
    <w:rsid w:val="00BC285C"/>
    <w:pPr>
      <w:tabs>
        <w:tab w:val="center" w:pos="4320"/>
        <w:tab w:val="right" w:pos="8640"/>
      </w:tabs>
    </w:pPr>
  </w:style>
  <w:style w:type="character" w:customStyle="1" w:styleId="FooterChar">
    <w:name w:val="Footer Char"/>
    <w:basedOn w:val="DefaultParagraphFont"/>
    <w:link w:val="Footer"/>
    <w:uiPriority w:val="99"/>
    <w:rsid w:val="00061E33"/>
    <w:rPr>
      <w:sz w:val="24"/>
      <w:szCs w:val="24"/>
    </w:rPr>
  </w:style>
  <w:style w:type="paragraph" w:styleId="BalloonText">
    <w:name w:val="Balloon Text"/>
    <w:basedOn w:val="Normal"/>
    <w:link w:val="BalloonTextChar"/>
    <w:rsid w:val="00061E33"/>
    <w:rPr>
      <w:rFonts w:ascii="Tahoma" w:hAnsi="Tahoma" w:cs="Tahoma"/>
      <w:sz w:val="16"/>
      <w:szCs w:val="16"/>
    </w:rPr>
  </w:style>
  <w:style w:type="character" w:customStyle="1" w:styleId="BalloonTextChar">
    <w:name w:val="Balloon Text Char"/>
    <w:basedOn w:val="DefaultParagraphFont"/>
    <w:link w:val="BalloonText"/>
    <w:rsid w:val="00061E33"/>
    <w:rPr>
      <w:rFonts w:ascii="Tahoma" w:hAnsi="Tahoma" w:cs="Tahoma"/>
      <w:sz w:val="16"/>
      <w:szCs w:val="16"/>
    </w:rPr>
  </w:style>
  <w:style w:type="character" w:customStyle="1" w:styleId="Heading3Char">
    <w:name w:val="Heading 3 Char"/>
    <w:basedOn w:val="DefaultParagraphFont"/>
    <w:link w:val="Heading3"/>
    <w:rsid w:val="00485905"/>
    <w:rPr>
      <w:b/>
      <w:bCs/>
      <w:sz w:val="27"/>
      <w:szCs w:val="27"/>
    </w:rPr>
  </w:style>
  <w:style w:type="paragraph" w:styleId="NormalWeb">
    <w:name w:val="Normal (Web)"/>
    <w:basedOn w:val="Normal"/>
    <w:rsid w:val="00485905"/>
    <w:pPr>
      <w:spacing w:before="100" w:beforeAutospacing="1" w:after="100" w:afterAutospacing="1"/>
    </w:pPr>
  </w:style>
  <w:style w:type="paragraph" w:styleId="ListParagraph">
    <w:name w:val="List Paragraph"/>
    <w:basedOn w:val="Normal"/>
    <w:uiPriority w:val="34"/>
    <w:qFormat/>
    <w:rsid w:val="003F3F87"/>
    <w:pPr>
      <w:ind w:left="720"/>
      <w:contextualSpacing/>
    </w:pPr>
  </w:style>
  <w:style w:type="paragraph" w:styleId="NoSpacing">
    <w:name w:val="No Spacing"/>
    <w:uiPriority w:val="1"/>
    <w:qFormat/>
    <w:rsid w:val="00C10717"/>
    <w:rPr>
      <w:rFonts w:ascii="Arial" w:eastAsia="Calibri" w:hAnsi="Arial"/>
      <w:sz w:val="24"/>
      <w:szCs w:val="22"/>
    </w:rPr>
  </w:style>
  <w:style w:type="character" w:styleId="CommentReference">
    <w:name w:val="annotation reference"/>
    <w:basedOn w:val="DefaultParagraphFont"/>
    <w:semiHidden/>
    <w:unhideWhenUsed/>
    <w:rsid w:val="00824752"/>
    <w:rPr>
      <w:sz w:val="16"/>
      <w:szCs w:val="16"/>
    </w:rPr>
  </w:style>
  <w:style w:type="paragraph" w:styleId="CommentText">
    <w:name w:val="annotation text"/>
    <w:basedOn w:val="Normal"/>
    <w:link w:val="CommentTextChar"/>
    <w:semiHidden/>
    <w:unhideWhenUsed/>
    <w:rsid w:val="00824752"/>
    <w:rPr>
      <w:sz w:val="20"/>
      <w:szCs w:val="20"/>
    </w:rPr>
  </w:style>
  <w:style w:type="character" w:customStyle="1" w:styleId="CommentTextChar">
    <w:name w:val="Comment Text Char"/>
    <w:basedOn w:val="DefaultParagraphFont"/>
    <w:link w:val="CommentText"/>
    <w:semiHidden/>
    <w:rsid w:val="00824752"/>
  </w:style>
  <w:style w:type="paragraph" w:styleId="CommentSubject">
    <w:name w:val="annotation subject"/>
    <w:basedOn w:val="CommentText"/>
    <w:next w:val="CommentText"/>
    <w:link w:val="CommentSubjectChar"/>
    <w:semiHidden/>
    <w:unhideWhenUsed/>
    <w:rsid w:val="00824752"/>
    <w:rPr>
      <w:b/>
      <w:bCs/>
    </w:rPr>
  </w:style>
  <w:style w:type="character" w:customStyle="1" w:styleId="CommentSubjectChar">
    <w:name w:val="Comment Subject Char"/>
    <w:basedOn w:val="CommentTextChar"/>
    <w:link w:val="CommentSubject"/>
    <w:semiHidden/>
    <w:rsid w:val="00824752"/>
    <w:rPr>
      <w:b/>
      <w:bCs/>
    </w:rPr>
  </w:style>
  <w:style w:type="character" w:styleId="UnresolvedMention">
    <w:name w:val="Unresolved Mention"/>
    <w:basedOn w:val="DefaultParagraphFont"/>
    <w:uiPriority w:val="99"/>
    <w:semiHidden/>
    <w:unhideWhenUsed/>
    <w:rsid w:val="00A50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vernia.irb@alver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Year xmlns="810ee448-973b-45c7-a282-06fa4a729d6b">2020</AcademicYear>
    <FormDisplayOrder xmlns="810ee448-973b-45c7-a282-06fa4a729d6b">4</FormDisplay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F41909ABF882498F99DACBCFF3E9B2" ma:contentTypeVersion="3" ma:contentTypeDescription="Create a new document." ma:contentTypeScope="" ma:versionID="be081f2751f48ec56ca7b11ade2b3005">
  <xsd:schema xmlns:xsd="http://www.w3.org/2001/XMLSchema" xmlns:xs="http://www.w3.org/2001/XMLSchema" xmlns:p="http://schemas.microsoft.com/office/2006/metadata/properties" xmlns:ns2="80de8c29-f096-4c9c-b49e-eb5171f8bc23" xmlns:ns3="810ee448-973b-45c7-a282-06fa4a729d6b" targetNamespace="http://schemas.microsoft.com/office/2006/metadata/properties" ma:root="true" ma:fieldsID="3a58c027c34e8af734efdcfc4626680b" ns2:_="" ns3:_="">
    <xsd:import namespace="80de8c29-f096-4c9c-b49e-eb5171f8bc23"/>
    <xsd:import namespace="810ee448-973b-45c7-a282-06fa4a729d6b"/>
    <xsd:element name="properties">
      <xsd:complexType>
        <xsd:sequence>
          <xsd:element name="documentManagement">
            <xsd:complexType>
              <xsd:all>
                <xsd:element ref="ns2:_x0032_68b2dde-4e97-473a-87b0-28044c18e081" minOccurs="0"/>
                <xsd:element ref="ns3:AcademicYear" minOccurs="0"/>
                <xsd:element ref="ns3:FormDisplay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e8c29-f096-4c9c-b49e-eb5171f8bc23" elementFormDefault="qualified">
    <xsd:import namespace="http://schemas.microsoft.com/office/2006/documentManagement/types"/>
    <xsd:import namespace="http://schemas.microsoft.com/office/infopath/2007/PartnerControls"/>
    <xsd:element name="_x0032_68b2dde-4e97-473a-87b0-28044c18e081" ma:index="8" nillable="true" ma:displayName="Year" ma:internalName="_x0032_68b2dde_x002d_4e97_x002d_473a_x002d_87b0_x002d_28044c18e081"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ee448-973b-45c7-a282-06fa4a729d6b" elementFormDefault="qualified">
    <xsd:import namespace="http://schemas.microsoft.com/office/2006/documentManagement/types"/>
    <xsd:import namespace="http://schemas.microsoft.com/office/infopath/2007/PartnerControls"/>
    <xsd:element name="AcademicYear" ma:index="9" nillable="true" ma:displayName="AcademicYear" ma:default="2020" ma:format="Dropdown" ma:internalName="AcademicYear">
      <xsd:simpleType>
        <xsd:restriction base="dms:Choice">
          <xsd:enumeration value="2019"/>
          <xsd:enumeration value="2020"/>
          <xsd:enumeration value="2021"/>
          <xsd:enumeration value="2022"/>
          <xsd:enumeration value="2023"/>
          <xsd:enumeration value="2024"/>
        </xsd:restriction>
      </xsd:simpleType>
    </xsd:element>
    <xsd:element name="FormDisplayOrder" ma:index="10" ma:displayName="FormDisplayOrder" ma:internalName="FormDisplay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19272-DB8A-4972-A0CC-30BC63A6E777}"/>
</file>

<file path=customXml/itemProps2.xml><?xml version="1.0" encoding="utf-8"?>
<ds:datastoreItem xmlns:ds="http://schemas.openxmlformats.org/officeDocument/2006/customXml" ds:itemID="{20F6ACB7-8F1B-4836-A47B-9ABF75B567DF}"/>
</file>

<file path=customXml/itemProps3.xml><?xml version="1.0" encoding="utf-8"?>
<ds:datastoreItem xmlns:ds="http://schemas.openxmlformats.org/officeDocument/2006/customXml" ds:itemID="{D9C6EF20-F520-44E4-B176-E527527712FB}"/>
</file>

<file path=customXml/itemProps4.xml><?xml version="1.0" encoding="utf-8"?>
<ds:datastoreItem xmlns:ds="http://schemas.openxmlformats.org/officeDocument/2006/customXml" ds:itemID="{5BEB403B-B7CF-45D8-B433-F8EF46D9E303}"/>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IRB Forms  -  Full Informed Consent Fall 2019</vt:lpstr>
    </vt:vector>
  </TitlesOfParts>
  <Company/>
  <LinksUpToDate>false</LinksUpToDate>
  <CharactersWithSpaces>3773</CharactersWithSpaces>
  <SharedDoc>false</SharedDoc>
  <HLinks>
    <vt:vector size="6" baseType="variant">
      <vt:variant>
        <vt:i4>3211343</vt:i4>
      </vt:variant>
      <vt:variant>
        <vt:i4>0</vt:i4>
      </vt:variant>
      <vt:variant>
        <vt:i4>0</vt:i4>
      </vt:variant>
      <vt:variant>
        <vt:i4>5</vt:i4>
      </vt:variant>
      <vt:variant>
        <vt:lpwstr>mailto:Peggy.Bowen@Alvernia.edu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 Alvernia IRB - 2020-2021</dc:title>
  <dc:subject/>
  <dc:creator>Peggy Bowen</dc:creator>
  <cp:keywords/>
  <dc:description/>
  <cp:lastModifiedBy>Ana Ruiz</cp:lastModifiedBy>
  <cp:revision>2</cp:revision>
  <cp:lastPrinted>2020-10-06T20:04:00Z</cp:lastPrinted>
  <dcterms:created xsi:type="dcterms:W3CDTF">2020-10-19T00:46:00Z</dcterms:created>
  <dcterms:modified xsi:type="dcterms:W3CDTF">2020-10-19T00:46:00Z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0x0101009FF41909ABF882498F99DACBCFF3E9B2</vt:lpwstr>
  </property>
</Properties>
</file>